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37" w:rsidRPr="00A36FE6" w:rsidRDefault="00806337" w:rsidP="00806337">
      <w:pPr>
        <w:ind w:firstLine="426"/>
        <w:jc w:val="right"/>
        <w:rPr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6337" w:rsidRPr="004C2943" w:rsidRDefault="00806337" w:rsidP="00806337">
      <w:pPr>
        <w:ind w:firstLine="426"/>
        <w:jc w:val="center"/>
        <w:rPr>
          <w:b/>
          <w:bCs/>
          <w:sz w:val="24"/>
          <w:szCs w:val="24"/>
        </w:rPr>
      </w:pPr>
    </w:p>
    <w:p w:rsidR="00806337" w:rsidRPr="004C2943" w:rsidRDefault="00806337" w:rsidP="00806337">
      <w:pPr>
        <w:ind w:firstLine="426"/>
        <w:jc w:val="center"/>
        <w:rPr>
          <w:b/>
          <w:bCs/>
          <w:sz w:val="24"/>
          <w:szCs w:val="24"/>
        </w:rPr>
      </w:pPr>
      <w:r w:rsidRPr="004C2943">
        <w:rPr>
          <w:b/>
          <w:bCs/>
          <w:sz w:val="24"/>
          <w:szCs w:val="24"/>
        </w:rPr>
        <w:t xml:space="preserve">Документы по </w:t>
      </w:r>
      <w:r w:rsidR="00EE3743">
        <w:rPr>
          <w:b/>
          <w:bCs/>
          <w:sz w:val="24"/>
          <w:szCs w:val="24"/>
        </w:rPr>
        <w:t>р</w:t>
      </w:r>
      <w:r w:rsidRPr="004C2943">
        <w:rPr>
          <w:b/>
          <w:bCs/>
          <w:sz w:val="24"/>
          <w:szCs w:val="24"/>
        </w:rPr>
        <w:t xml:space="preserve">ефинансируемым кредитам </w:t>
      </w:r>
      <w:r w:rsidR="00EE3743">
        <w:rPr>
          <w:b/>
          <w:bCs/>
          <w:sz w:val="24"/>
          <w:szCs w:val="24"/>
        </w:rPr>
        <w:t>сторонни</w:t>
      </w:r>
      <w:r w:rsidR="000B7FC7">
        <w:rPr>
          <w:b/>
          <w:bCs/>
          <w:sz w:val="24"/>
          <w:szCs w:val="24"/>
        </w:rPr>
        <w:t>х</w:t>
      </w:r>
      <w:r w:rsidR="00EE3743">
        <w:rPr>
          <w:b/>
          <w:bCs/>
          <w:sz w:val="24"/>
          <w:szCs w:val="24"/>
        </w:rPr>
        <w:t xml:space="preserve"> банко</w:t>
      </w:r>
      <w:r w:rsidR="000B7FC7">
        <w:rPr>
          <w:b/>
          <w:bCs/>
          <w:sz w:val="24"/>
          <w:szCs w:val="24"/>
        </w:rPr>
        <w:t>в</w:t>
      </w:r>
      <w:r w:rsidR="00EE3743">
        <w:rPr>
          <w:b/>
          <w:bCs/>
          <w:sz w:val="24"/>
          <w:szCs w:val="24"/>
        </w:rPr>
        <w:t xml:space="preserve"> </w:t>
      </w:r>
    </w:p>
    <w:p w:rsidR="00806337" w:rsidRPr="00A36FE6" w:rsidRDefault="00806337" w:rsidP="00806337">
      <w:pPr>
        <w:ind w:firstLine="426"/>
        <w:jc w:val="center"/>
        <w:rPr>
          <w:b/>
          <w:bCs/>
          <w:color w:val="008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center"/>
        <w:rPr>
          <w:b/>
          <w:bCs/>
          <w:sz w:val="24"/>
          <w:szCs w:val="24"/>
        </w:rPr>
      </w:pPr>
      <w:r w:rsidRPr="000302F3">
        <w:rPr>
          <w:b/>
          <w:sz w:val="24"/>
          <w:szCs w:val="24"/>
        </w:rPr>
        <w:t>1</w:t>
      </w:r>
      <w:r w:rsidRPr="000302F3">
        <w:rPr>
          <w:b/>
          <w:bCs/>
          <w:sz w:val="24"/>
          <w:szCs w:val="24"/>
        </w:rPr>
        <w:t xml:space="preserve">. Документы по </w:t>
      </w:r>
      <w:r w:rsidR="000B7FC7" w:rsidRPr="000302F3">
        <w:rPr>
          <w:b/>
          <w:bCs/>
          <w:sz w:val="24"/>
          <w:szCs w:val="24"/>
        </w:rPr>
        <w:t>р</w:t>
      </w:r>
      <w:r w:rsidRPr="000302F3">
        <w:rPr>
          <w:b/>
          <w:bCs/>
          <w:sz w:val="24"/>
          <w:szCs w:val="24"/>
        </w:rPr>
        <w:t xml:space="preserve">ефинансируемым кредитам (за исключением кредитных карт/ дебетовых банковских карт с разрешенным овердрафтом):  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 xml:space="preserve">1.1. Справка/ выписка об остатке задолженности по </w:t>
      </w:r>
      <w:r w:rsidR="00EE3743" w:rsidRPr="000302F3">
        <w:rPr>
          <w:sz w:val="24"/>
          <w:szCs w:val="24"/>
        </w:rPr>
        <w:t>р</w:t>
      </w:r>
      <w:r w:rsidRPr="000302F3">
        <w:rPr>
          <w:sz w:val="24"/>
          <w:szCs w:val="24"/>
        </w:rPr>
        <w:t xml:space="preserve">ефинансируемому кредиту, </w:t>
      </w:r>
      <w:r w:rsidR="00F21E49" w:rsidRPr="000302F3">
        <w:rPr>
          <w:sz w:val="24"/>
          <w:szCs w:val="24"/>
        </w:rPr>
        <w:t xml:space="preserve"> в том числе подготовленная с помощью системы интернет-банк </w:t>
      </w:r>
      <w:r w:rsidR="0031268D" w:rsidRPr="00571F69">
        <w:rPr>
          <w:sz w:val="24"/>
          <w:szCs w:val="24"/>
          <w:rPrChange w:id="0" w:author="Михальченкова Ольга Григорьевна" w:date="2019-06-03T09:57:00Z">
            <w:rPr>
              <w:sz w:val="24"/>
              <w:szCs w:val="24"/>
              <w:highlight w:val="green"/>
            </w:rPr>
          </w:rPrChange>
        </w:rPr>
        <w:t>первичного кредитора</w:t>
      </w:r>
      <w:r w:rsidR="00A36FE6" w:rsidRPr="000302F3">
        <w:t xml:space="preserve"> </w:t>
      </w:r>
      <w:r w:rsidR="00A36FE6" w:rsidRPr="000302F3">
        <w:rPr>
          <w:sz w:val="24"/>
          <w:szCs w:val="24"/>
        </w:rPr>
        <w:t>или с использованием шаблона, размещенного на сайте Банка</w:t>
      </w:r>
      <w:r w:rsidR="00F21E49" w:rsidRPr="000302F3">
        <w:rPr>
          <w:sz w:val="24"/>
          <w:szCs w:val="24"/>
        </w:rPr>
        <w:t xml:space="preserve">, </w:t>
      </w:r>
      <w:r w:rsidRPr="000302F3">
        <w:rPr>
          <w:sz w:val="24"/>
          <w:szCs w:val="24"/>
        </w:rPr>
        <w:t xml:space="preserve">содержащая информацию об остатке ссудной задолженности по </w:t>
      </w:r>
      <w:r w:rsidR="00EE3743" w:rsidRPr="000302F3">
        <w:rPr>
          <w:sz w:val="24"/>
          <w:szCs w:val="24"/>
        </w:rPr>
        <w:t>р</w:t>
      </w:r>
      <w:r w:rsidRPr="000302F3">
        <w:rPr>
          <w:sz w:val="24"/>
          <w:szCs w:val="24"/>
        </w:rPr>
        <w:t>ефинансируемому кредиту с начисленными процентами</w:t>
      </w:r>
      <w:r w:rsidRPr="000302F3">
        <w:rPr>
          <w:rStyle w:val="ac"/>
          <w:sz w:val="24"/>
          <w:szCs w:val="24"/>
        </w:rPr>
        <w:footnoteReference w:id="1"/>
      </w:r>
      <w:r w:rsidRPr="000302F3">
        <w:rPr>
          <w:sz w:val="24"/>
          <w:szCs w:val="24"/>
        </w:rPr>
        <w:t>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 xml:space="preserve">1.2. Помимо информации, указанной в п. 1.1. Заемщиком должны быть предоставлены следующие данные по </w:t>
      </w:r>
      <w:r w:rsidR="00EE3743" w:rsidRPr="000302F3">
        <w:rPr>
          <w:sz w:val="24"/>
          <w:szCs w:val="24"/>
        </w:rPr>
        <w:t>р</w:t>
      </w:r>
      <w:r w:rsidRPr="000302F3">
        <w:rPr>
          <w:sz w:val="24"/>
          <w:szCs w:val="24"/>
        </w:rPr>
        <w:t>ефинансируемым кредитам: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номер кредитного договора;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дата заключения кредитного договора;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срок действия кредитного договора или дата окончания срока действия кредитного договора;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сумма и валюта кредита;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процентная ставка;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 xml:space="preserve">- платежные реквизиты  </w:t>
      </w:r>
      <w:r w:rsidR="00EE3743" w:rsidRPr="000302F3">
        <w:rPr>
          <w:sz w:val="24"/>
          <w:szCs w:val="24"/>
        </w:rPr>
        <w:t>п</w:t>
      </w:r>
      <w:r w:rsidRPr="000302F3">
        <w:rPr>
          <w:sz w:val="24"/>
          <w:szCs w:val="24"/>
        </w:rPr>
        <w:t xml:space="preserve">ервичного кредитора, в том числе реквизиты счета для погашения </w:t>
      </w:r>
      <w:r w:rsidR="00EE3743" w:rsidRPr="000302F3">
        <w:rPr>
          <w:sz w:val="24"/>
          <w:szCs w:val="24"/>
        </w:rPr>
        <w:t>р</w:t>
      </w:r>
      <w:r w:rsidRPr="000302F3">
        <w:rPr>
          <w:sz w:val="24"/>
          <w:szCs w:val="24"/>
        </w:rPr>
        <w:t>ефинансируемого кредита.</w:t>
      </w:r>
    </w:p>
    <w:p w:rsidR="00806337" w:rsidRPr="000302F3" w:rsidRDefault="00806337" w:rsidP="00806337">
      <w:pPr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 xml:space="preserve">Указанные данные могут быть предоставлены в составе справки/выписки об остатке ссудной задолженности, указанной в п.1.1., либо в любом из следующих документов: 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 xml:space="preserve">- кредитный договор (в </w:t>
      </w:r>
      <w:proofErr w:type="spellStart"/>
      <w:r w:rsidRPr="000302F3">
        <w:rPr>
          <w:sz w:val="24"/>
          <w:szCs w:val="24"/>
        </w:rPr>
        <w:t>т.ч</w:t>
      </w:r>
      <w:proofErr w:type="spellEnd"/>
      <w:r w:rsidRPr="000302F3">
        <w:rPr>
          <w:sz w:val="24"/>
          <w:szCs w:val="24"/>
        </w:rPr>
        <w:t>. Индивидуальные условия кредитования);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график платежей;</w:t>
      </w:r>
    </w:p>
    <w:p w:rsidR="00806337" w:rsidRPr="000302F3" w:rsidRDefault="00806337" w:rsidP="00806337">
      <w:pPr>
        <w:spacing w:after="120"/>
        <w:ind w:firstLine="426"/>
        <w:jc w:val="both"/>
        <w:rPr>
          <w:bCs/>
          <w:sz w:val="24"/>
          <w:szCs w:val="24"/>
        </w:rPr>
      </w:pPr>
      <w:r w:rsidRPr="000302F3">
        <w:rPr>
          <w:sz w:val="24"/>
          <w:szCs w:val="24"/>
        </w:rPr>
        <w:t>- уведомление о полной стоимости кредита;</w:t>
      </w:r>
      <w:r w:rsidRPr="000302F3">
        <w:rPr>
          <w:bCs/>
          <w:sz w:val="24"/>
          <w:szCs w:val="24"/>
        </w:rPr>
        <w:t xml:space="preserve"> </w:t>
      </w:r>
    </w:p>
    <w:p w:rsidR="00806337" w:rsidRPr="000302F3" w:rsidRDefault="00806337" w:rsidP="00806337">
      <w:pPr>
        <w:spacing w:after="120"/>
        <w:ind w:firstLine="426"/>
        <w:jc w:val="both"/>
        <w:rPr>
          <w:bCs/>
          <w:sz w:val="24"/>
          <w:szCs w:val="24"/>
        </w:rPr>
      </w:pPr>
      <w:r w:rsidRPr="000302F3">
        <w:rPr>
          <w:bCs/>
          <w:sz w:val="24"/>
          <w:szCs w:val="24"/>
        </w:rPr>
        <w:t xml:space="preserve">- документ, подтверждающий изменение реквизитов </w:t>
      </w:r>
      <w:r w:rsidR="00EE3743" w:rsidRPr="000302F3">
        <w:rPr>
          <w:bCs/>
          <w:sz w:val="24"/>
          <w:szCs w:val="24"/>
        </w:rPr>
        <w:t>п</w:t>
      </w:r>
      <w:r w:rsidRPr="000302F3">
        <w:rPr>
          <w:bCs/>
          <w:sz w:val="24"/>
          <w:szCs w:val="24"/>
        </w:rPr>
        <w:t>ервичного кредитора</w:t>
      </w:r>
      <w:r w:rsidR="00F21E49" w:rsidRPr="000302F3">
        <w:rPr>
          <w:bCs/>
          <w:sz w:val="24"/>
          <w:szCs w:val="24"/>
        </w:rPr>
        <w:t>.</w:t>
      </w:r>
    </w:p>
    <w:p w:rsidR="00806337" w:rsidRPr="000302F3" w:rsidRDefault="00806337" w:rsidP="00806337">
      <w:pPr>
        <w:widowControl/>
        <w:autoSpaceDE/>
        <w:autoSpaceDN/>
        <w:spacing w:after="120"/>
        <w:ind w:firstLine="426"/>
        <w:jc w:val="both"/>
        <w:rPr>
          <w:bCs/>
          <w:sz w:val="24"/>
          <w:szCs w:val="24"/>
        </w:rPr>
      </w:pPr>
    </w:p>
    <w:p w:rsidR="00806337" w:rsidRPr="000302F3" w:rsidRDefault="00806337" w:rsidP="00806337">
      <w:pPr>
        <w:widowControl/>
        <w:autoSpaceDE/>
        <w:autoSpaceDN/>
        <w:spacing w:after="120"/>
        <w:ind w:firstLine="426"/>
        <w:jc w:val="both"/>
        <w:rPr>
          <w:sz w:val="24"/>
          <w:szCs w:val="24"/>
        </w:rPr>
      </w:pPr>
      <w:r w:rsidRPr="000302F3">
        <w:rPr>
          <w:bCs/>
          <w:sz w:val="24"/>
          <w:szCs w:val="24"/>
        </w:rPr>
        <w:t>1.3. Е</w:t>
      </w:r>
      <w:r w:rsidRPr="000302F3">
        <w:rPr>
          <w:sz w:val="24"/>
          <w:szCs w:val="24"/>
        </w:rPr>
        <w:t xml:space="preserve">сли текущим кредитором по </w:t>
      </w:r>
      <w:r w:rsidR="00EE3743" w:rsidRPr="000302F3">
        <w:rPr>
          <w:sz w:val="24"/>
          <w:szCs w:val="24"/>
        </w:rPr>
        <w:t>р</w:t>
      </w:r>
      <w:r w:rsidRPr="000302F3">
        <w:rPr>
          <w:sz w:val="24"/>
          <w:szCs w:val="24"/>
        </w:rPr>
        <w:t xml:space="preserve">ефинансируемому кредиту является кредитная организация, которая приобрела права требования по данному кредиту, дополнительно предоставляется уведомление об уступке прав требования по </w:t>
      </w:r>
      <w:r w:rsidR="00EE3743" w:rsidRPr="000302F3">
        <w:rPr>
          <w:sz w:val="24"/>
          <w:szCs w:val="24"/>
        </w:rPr>
        <w:t>р</w:t>
      </w:r>
      <w:r w:rsidRPr="000302F3">
        <w:rPr>
          <w:sz w:val="24"/>
          <w:szCs w:val="24"/>
        </w:rPr>
        <w:t xml:space="preserve">ефинансируемому кредиту или иные документы, подтверждающие права текущего кредитора по </w:t>
      </w:r>
      <w:r w:rsidR="00EE3743" w:rsidRPr="000302F3">
        <w:rPr>
          <w:sz w:val="24"/>
          <w:szCs w:val="24"/>
        </w:rPr>
        <w:t>р</w:t>
      </w:r>
      <w:r w:rsidRPr="000302F3">
        <w:rPr>
          <w:sz w:val="24"/>
          <w:szCs w:val="24"/>
        </w:rPr>
        <w:t xml:space="preserve">ефинансируемому кредиту. </w:t>
      </w:r>
    </w:p>
    <w:p w:rsidR="00806337" w:rsidRPr="000302F3" w:rsidRDefault="00806337" w:rsidP="00806337">
      <w:pPr>
        <w:spacing w:after="120"/>
        <w:ind w:firstLine="426"/>
        <w:jc w:val="both"/>
        <w:rPr>
          <w:bCs/>
          <w:sz w:val="24"/>
          <w:szCs w:val="24"/>
        </w:rPr>
      </w:pPr>
      <w:r w:rsidRPr="000302F3">
        <w:rPr>
          <w:bCs/>
          <w:i/>
          <w:sz w:val="24"/>
          <w:szCs w:val="24"/>
          <w:u w:val="single"/>
        </w:rPr>
        <w:t>Требования к предоставляемым документам</w:t>
      </w:r>
      <w:r w:rsidRPr="000302F3">
        <w:rPr>
          <w:bCs/>
          <w:sz w:val="24"/>
          <w:szCs w:val="24"/>
        </w:rPr>
        <w:t>: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bCs/>
          <w:sz w:val="24"/>
          <w:szCs w:val="24"/>
        </w:rPr>
      </w:pPr>
      <w:r w:rsidRPr="000302F3">
        <w:rPr>
          <w:bCs/>
          <w:sz w:val="24"/>
          <w:szCs w:val="24"/>
        </w:rPr>
        <w:t xml:space="preserve">- справка/ выписка об остатке задолженности по </w:t>
      </w:r>
      <w:r w:rsidR="00EE3743" w:rsidRPr="000302F3">
        <w:rPr>
          <w:bCs/>
          <w:sz w:val="24"/>
          <w:szCs w:val="24"/>
        </w:rPr>
        <w:t>р</w:t>
      </w:r>
      <w:r w:rsidRPr="000302F3">
        <w:rPr>
          <w:bCs/>
          <w:sz w:val="24"/>
          <w:szCs w:val="24"/>
        </w:rPr>
        <w:t xml:space="preserve">ефинансируемому кредиту (п.1.1.) должна содержать дату </w:t>
      </w:r>
      <w:r w:rsidRPr="00051D25">
        <w:rPr>
          <w:bCs/>
          <w:sz w:val="24"/>
          <w:szCs w:val="24"/>
        </w:rPr>
        <w:t>оформления</w:t>
      </w:r>
      <w:ins w:id="1" w:author="Скоробогатых Ольга Леонидовна" w:date="2019-05-30T09:36:00Z">
        <w:r w:rsidR="006170A3" w:rsidRPr="00051D25">
          <w:rPr>
            <w:bCs/>
            <w:sz w:val="24"/>
            <w:szCs w:val="24"/>
          </w:rPr>
          <w:t xml:space="preserve"> </w:t>
        </w:r>
      </w:ins>
      <w:r w:rsidR="006170A3" w:rsidRPr="00571F69">
        <w:rPr>
          <w:bCs/>
          <w:sz w:val="24"/>
          <w:szCs w:val="24"/>
          <w:rPrChange w:id="2" w:author="Михальченкова Ольга Григорьевна" w:date="2019-06-03T09:57:00Z">
            <w:rPr>
              <w:bCs/>
              <w:sz w:val="24"/>
              <w:szCs w:val="24"/>
              <w:highlight w:val="green"/>
            </w:rPr>
          </w:rPrChange>
        </w:rPr>
        <w:t>и</w:t>
      </w:r>
      <w:r w:rsidRPr="00051D25">
        <w:rPr>
          <w:bCs/>
          <w:sz w:val="24"/>
          <w:szCs w:val="24"/>
        </w:rPr>
        <w:t xml:space="preserve"> подпись</w:t>
      </w:r>
      <w:r w:rsidRPr="000302F3">
        <w:rPr>
          <w:bCs/>
          <w:sz w:val="24"/>
          <w:szCs w:val="24"/>
        </w:rPr>
        <w:t xml:space="preserve"> уполномоченного лица </w:t>
      </w:r>
      <w:r w:rsidR="00EE3743" w:rsidRPr="000302F3">
        <w:rPr>
          <w:bCs/>
          <w:sz w:val="24"/>
          <w:szCs w:val="24"/>
        </w:rPr>
        <w:t>п</w:t>
      </w:r>
      <w:r w:rsidRPr="000302F3">
        <w:rPr>
          <w:bCs/>
          <w:sz w:val="24"/>
          <w:szCs w:val="24"/>
        </w:rPr>
        <w:t>ервичного кредитора</w:t>
      </w:r>
      <w:r w:rsidR="005903DA" w:rsidRPr="00051D25">
        <w:rPr>
          <w:rStyle w:val="ac"/>
          <w:bCs/>
          <w:sz w:val="24"/>
          <w:szCs w:val="24"/>
        </w:rPr>
        <w:footnoteReference w:id="2"/>
      </w:r>
      <w:r w:rsidRPr="00051D25">
        <w:rPr>
          <w:bCs/>
          <w:sz w:val="24"/>
          <w:szCs w:val="24"/>
        </w:rPr>
        <w:t>;</w:t>
      </w:r>
      <w:r w:rsidRPr="000302F3">
        <w:rPr>
          <w:bCs/>
          <w:sz w:val="24"/>
          <w:szCs w:val="24"/>
        </w:rPr>
        <w:t xml:space="preserve"> </w:t>
      </w:r>
    </w:p>
    <w:p w:rsidR="00806337" w:rsidRPr="000302F3" w:rsidRDefault="006265A1" w:rsidP="00806337">
      <w:pPr>
        <w:tabs>
          <w:tab w:val="left" w:pos="282"/>
        </w:tabs>
        <w:spacing w:before="60" w:after="60"/>
        <w:ind w:firstLine="426"/>
        <w:jc w:val="both"/>
        <w:rPr>
          <w:bCs/>
          <w:sz w:val="24"/>
          <w:szCs w:val="24"/>
        </w:rPr>
      </w:pPr>
      <w:r w:rsidRPr="000302F3">
        <w:rPr>
          <w:bCs/>
          <w:sz w:val="24"/>
          <w:szCs w:val="24"/>
        </w:rPr>
        <w:t>-</w:t>
      </w:r>
      <w:r w:rsidR="001C7C2F" w:rsidRPr="000302F3">
        <w:rPr>
          <w:bCs/>
          <w:sz w:val="24"/>
          <w:szCs w:val="24"/>
        </w:rPr>
        <w:t xml:space="preserve"> </w:t>
      </w:r>
      <w:r w:rsidR="00806337" w:rsidRPr="000302F3">
        <w:rPr>
          <w:bCs/>
          <w:sz w:val="24"/>
          <w:szCs w:val="24"/>
        </w:rPr>
        <w:t>допускается отсутствие подписи</w:t>
      </w:r>
      <w:r w:rsidR="001C7C2F" w:rsidRPr="000302F3">
        <w:rPr>
          <w:bCs/>
          <w:sz w:val="24"/>
          <w:szCs w:val="24"/>
        </w:rPr>
        <w:t xml:space="preserve"> уполномоченного лица </w:t>
      </w:r>
      <w:r w:rsidR="00EE3743" w:rsidRPr="000302F3">
        <w:rPr>
          <w:bCs/>
          <w:sz w:val="24"/>
          <w:szCs w:val="24"/>
        </w:rPr>
        <w:t>п</w:t>
      </w:r>
      <w:r w:rsidR="001C7C2F" w:rsidRPr="000302F3">
        <w:rPr>
          <w:bCs/>
          <w:sz w:val="24"/>
          <w:szCs w:val="24"/>
        </w:rPr>
        <w:t>ервичного кредитора</w:t>
      </w:r>
      <w:r w:rsidR="00806337" w:rsidRPr="000302F3">
        <w:rPr>
          <w:bCs/>
          <w:sz w:val="24"/>
          <w:szCs w:val="24"/>
        </w:rPr>
        <w:t xml:space="preserve"> на</w:t>
      </w:r>
      <w:ins w:id="3" w:author="Михальченкова Ольга Григорьевна" w:date="2019-05-29T15:21:00Z">
        <w:r w:rsidR="0031268D" w:rsidRPr="0031268D">
          <w:rPr>
            <w:sz w:val="24"/>
            <w:szCs w:val="24"/>
          </w:rPr>
          <w:t xml:space="preserve"> </w:t>
        </w:r>
      </w:ins>
      <w:r w:rsidR="0031268D" w:rsidRPr="00571F69">
        <w:rPr>
          <w:sz w:val="24"/>
          <w:szCs w:val="24"/>
          <w:rPrChange w:id="4" w:author="Михальченкова Ольга Григорьевна" w:date="2019-06-03T09:57:00Z">
            <w:rPr>
              <w:sz w:val="24"/>
              <w:szCs w:val="24"/>
              <w:highlight w:val="green"/>
            </w:rPr>
          </w:rPrChange>
        </w:rPr>
        <w:t>справке/ выписке, подготовленной с помощью системы интернет-банк первичного кредитора или с использованием шаблона, размещенного на сайте Банка, а также</w:t>
      </w:r>
      <w:r w:rsidR="00806337" w:rsidRPr="000302F3">
        <w:rPr>
          <w:bCs/>
          <w:sz w:val="24"/>
          <w:szCs w:val="24"/>
        </w:rPr>
        <w:t xml:space="preserve"> любом из документов, указанных в п. 1.2.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center"/>
        <w:rPr>
          <w:b/>
          <w:sz w:val="24"/>
          <w:szCs w:val="24"/>
        </w:rPr>
      </w:pPr>
      <w:r w:rsidRPr="000302F3">
        <w:rPr>
          <w:b/>
          <w:sz w:val="24"/>
          <w:szCs w:val="24"/>
        </w:rPr>
        <w:t xml:space="preserve">2. </w:t>
      </w:r>
      <w:r w:rsidRPr="000302F3">
        <w:rPr>
          <w:b/>
          <w:bCs/>
          <w:sz w:val="24"/>
          <w:szCs w:val="24"/>
        </w:rPr>
        <w:t>Документы по</w:t>
      </w:r>
      <w:r w:rsidRPr="000302F3">
        <w:rPr>
          <w:b/>
          <w:sz w:val="24"/>
          <w:szCs w:val="24"/>
        </w:rPr>
        <w:t xml:space="preserve">  кредитным картам/ дебетовым банковским картам с разрешенным овердрафтом: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2.1. Заемщиком должны быть предоставлены следующие данные: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номер договора (при наличии);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дата заключения договора;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lastRenderedPageBreak/>
        <w:t>- сумма и валюта лимита по карте;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процентная ставка;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информация об остатке задолженности;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 xml:space="preserve">- платежные реквизиты </w:t>
      </w:r>
      <w:r w:rsidR="00EE3743" w:rsidRPr="000302F3">
        <w:rPr>
          <w:sz w:val="24"/>
          <w:szCs w:val="24"/>
        </w:rPr>
        <w:t>п</w:t>
      </w:r>
      <w:r w:rsidRPr="000302F3">
        <w:rPr>
          <w:sz w:val="24"/>
          <w:szCs w:val="24"/>
        </w:rPr>
        <w:t>ервичного кредитора, в том числе реквизиты счета для погашения задолженности по карте.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Указанные данные могут быть предоставлены в любом из следующих документов: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 xml:space="preserve">- справка/выписка об остатке задолженности по счету карты, в том числе подготовленная с помощью системы интернет-банк </w:t>
      </w:r>
      <w:r w:rsidR="00EE3743" w:rsidRPr="000302F3">
        <w:rPr>
          <w:sz w:val="24"/>
          <w:szCs w:val="24"/>
        </w:rPr>
        <w:t>п</w:t>
      </w:r>
      <w:r w:rsidRPr="000302F3">
        <w:rPr>
          <w:sz w:val="24"/>
          <w:szCs w:val="24"/>
        </w:rPr>
        <w:t>ервичного кредитора</w:t>
      </w:r>
      <w:r w:rsidR="00A36FE6" w:rsidRPr="000302F3">
        <w:t xml:space="preserve"> </w:t>
      </w:r>
      <w:r w:rsidR="00A36FE6" w:rsidRPr="000302F3">
        <w:rPr>
          <w:sz w:val="24"/>
          <w:szCs w:val="24"/>
        </w:rPr>
        <w:t>или с использованием шаблона, размещенного на сайте Банка</w:t>
      </w:r>
      <w:r w:rsidR="009E64C5" w:rsidRPr="00571F69">
        <w:rPr>
          <w:sz w:val="24"/>
          <w:szCs w:val="24"/>
          <w:vertAlign w:val="superscript"/>
          <w:rPrChange w:id="5" w:author="Михальченкова Ольга Григорьевна" w:date="2019-06-03T09:57:00Z">
            <w:rPr>
              <w:sz w:val="24"/>
              <w:szCs w:val="24"/>
              <w:highlight w:val="green"/>
              <w:vertAlign w:val="superscript"/>
            </w:rPr>
          </w:rPrChange>
        </w:rPr>
        <w:t>1</w:t>
      </w:r>
      <w:r w:rsidRPr="000302F3">
        <w:rPr>
          <w:sz w:val="24"/>
          <w:szCs w:val="24"/>
        </w:rPr>
        <w:t>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документ, отражающий операции по карте (информация/отчет/выписка и пр.);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уведомление о полной стоимости кредита;</w:t>
      </w:r>
    </w:p>
    <w:p w:rsidR="00806337" w:rsidRPr="000302F3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sz w:val="24"/>
          <w:szCs w:val="24"/>
        </w:rPr>
      </w:pPr>
      <w:r w:rsidRPr="000302F3">
        <w:rPr>
          <w:sz w:val="24"/>
          <w:szCs w:val="24"/>
        </w:rPr>
        <w:t>- кредитный договор/договор с иным названием, заключенный между Заемщиком</w:t>
      </w:r>
      <w:r w:rsidR="00A0173D" w:rsidRPr="000302F3">
        <w:rPr>
          <w:sz w:val="24"/>
          <w:szCs w:val="24"/>
        </w:rPr>
        <w:t>/</w:t>
      </w:r>
      <w:proofErr w:type="spellStart"/>
      <w:r w:rsidR="00A0173D" w:rsidRPr="000302F3">
        <w:rPr>
          <w:sz w:val="24"/>
          <w:szCs w:val="24"/>
        </w:rPr>
        <w:t>Созаемщиком</w:t>
      </w:r>
      <w:proofErr w:type="spellEnd"/>
      <w:r w:rsidR="00A0173D" w:rsidRPr="000302F3">
        <w:rPr>
          <w:sz w:val="24"/>
          <w:szCs w:val="24"/>
        </w:rPr>
        <w:t xml:space="preserve"> </w:t>
      </w:r>
      <w:r w:rsidRPr="000302F3">
        <w:rPr>
          <w:sz w:val="24"/>
          <w:szCs w:val="24"/>
        </w:rPr>
        <w:t>и</w:t>
      </w:r>
      <w:r w:rsidR="00A0173D" w:rsidRPr="000302F3">
        <w:rPr>
          <w:sz w:val="24"/>
          <w:szCs w:val="24"/>
        </w:rPr>
        <w:t xml:space="preserve"> </w:t>
      </w:r>
      <w:r w:rsidR="00EE3743" w:rsidRPr="000302F3">
        <w:rPr>
          <w:sz w:val="24"/>
          <w:szCs w:val="24"/>
        </w:rPr>
        <w:t>п</w:t>
      </w:r>
      <w:r w:rsidRPr="000302F3">
        <w:rPr>
          <w:sz w:val="24"/>
          <w:szCs w:val="24"/>
        </w:rPr>
        <w:t>ервичным кредитором, содержащий условия предоставления/ обслуживания карты, порядок возврата задолженности и пр.;</w:t>
      </w:r>
    </w:p>
    <w:p w:rsidR="00806337" w:rsidRPr="000302F3" w:rsidRDefault="00806337" w:rsidP="00806337">
      <w:pPr>
        <w:spacing w:after="120"/>
        <w:ind w:firstLine="426"/>
        <w:jc w:val="both"/>
        <w:rPr>
          <w:bCs/>
          <w:sz w:val="24"/>
          <w:szCs w:val="24"/>
        </w:rPr>
      </w:pPr>
      <w:r w:rsidRPr="000302F3">
        <w:rPr>
          <w:bCs/>
          <w:sz w:val="24"/>
          <w:szCs w:val="24"/>
        </w:rPr>
        <w:t xml:space="preserve">- документ, подтверждающий изменение реквизитов </w:t>
      </w:r>
      <w:r w:rsidR="00EE3743" w:rsidRPr="000302F3">
        <w:rPr>
          <w:bCs/>
          <w:sz w:val="24"/>
          <w:szCs w:val="24"/>
        </w:rPr>
        <w:t>п</w:t>
      </w:r>
      <w:r w:rsidRPr="000302F3">
        <w:rPr>
          <w:bCs/>
          <w:sz w:val="24"/>
          <w:szCs w:val="24"/>
        </w:rPr>
        <w:t>ервичного кредитора.</w:t>
      </w:r>
    </w:p>
    <w:p w:rsidR="00806337" w:rsidRDefault="00806337" w:rsidP="00806337">
      <w:pPr>
        <w:spacing w:after="120"/>
        <w:ind w:firstLine="425"/>
        <w:jc w:val="both"/>
        <w:rPr>
          <w:ins w:id="6" w:author="Михальченкова Ольга Григорьевна" w:date="2019-05-29T15:25:00Z"/>
          <w:bCs/>
          <w:sz w:val="24"/>
          <w:szCs w:val="24"/>
        </w:rPr>
      </w:pPr>
      <w:r w:rsidRPr="000302F3">
        <w:rPr>
          <w:bCs/>
          <w:i/>
          <w:sz w:val="24"/>
          <w:szCs w:val="24"/>
          <w:u w:val="single"/>
        </w:rPr>
        <w:t>Особенности оформления предоставляемых документов</w:t>
      </w:r>
      <w:r w:rsidRPr="000302F3">
        <w:rPr>
          <w:bCs/>
          <w:sz w:val="24"/>
          <w:szCs w:val="24"/>
        </w:rPr>
        <w:t>:</w:t>
      </w:r>
    </w:p>
    <w:p w:rsidR="0031268D" w:rsidRPr="00571F69" w:rsidRDefault="0031268D" w:rsidP="00806337">
      <w:pPr>
        <w:spacing w:after="120"/>
        <w:ind w:firstLine="425"/>
        <w:jc w:val="both"/>
        <w:rPr>
          <w:bCs/>
          <w:sz w:val="24"/>
          <w:szCs w:val="24"/>
        </w:rPr>
      </w:pPr>
      <w:r w:rsidRPr="00571F69">
        <w:rPr>
          <w:bCs/>
          <w:sz w:val="24"/>
          <w:szCs w:val="24"/>
          <w:rPrChange w:id="7" w:author="Михальченкова Ольга Григорьевна" w:date="2019-06-03T09:57:00Z">
            <w:rPr>
              <w:bCs/>
              <w:sz w:val="24"/>
              <w:szCs w:val="24"/>
              <w:highlight w:val="green"/>
            </w:rPr>
          </w:rPrChange>
        </w:rPr>
        <w:t xml:space="preserve">- </w:t>
      </w:r>
      <w:r w:rsidR="00F546D2" w:rsidRPr="00571F69">
        <w:rPr>
          <w:sz w:val="24"/>
          <w:szCs w:val="24"/>
          <w:rPrChange w:id="8" w:author="Михальченкова Ольга Григорьевна" w:date="2019-06-03T09:57:00Z">
            <w:rPr>
              <w:sz w:val="24"/>
              <w:szCs w:val="24"/>
              <w:highlight w:val="green"/>
            </w:rPr>
          </w:rPrChange>
        </w:rPr>
        <w:t>справка/выписка об остатке задолженности по счету карты должна содержать дату оформления;</w:t>
      </w:r>
    </w:p>
    <w:p w:rsidR="00806337" w:rsidRPr="004C2943" w:rsidRDefault="00F546D2" w:rsidP="00806337">
      <w:pPr>
        <w:spacing w:after="120"/>
        <w:ind w:firstLine="426"/>
        <w:jc w:val="both"/>
        <w:rPr>
          <w:b/>
          <w:bCs/>
          <w:sz w:val="24"/>
          <w:szCs w:val="24"/>
        </w:rPr>
      </w:pPr>
      <w:r w:rsidRPr="00571F69">
        <w:rPr>
          <w:bCs/>
          <w:sz w:val="24"/>
          <w:szCs w:val="24"/>
          <w:rPrChange w:id="9" w:author="Михальченкова Ольга Григорьевна" w:date="2019-06-03T09:57:00Z">
            <w:rPr>
              <w:bCs/>
              <w:sz w:val="24"/>
              <w:szCs w:val="24"/>
              <w:highlight w:val="green"/>
            </w:rPr>
          </w:rPrChange>
        </w:rPr>
        <w:t>- д</w:t>
      </w:r>
      <w:bookmarkStart w:id="10" w:name="_GoBack"/>
      <w:bookmarkEnd w:id="10"/>
      <w:r w:rsidR="00806337" w:rsidRPr="000302F3">
        <w:rPr>
          <w:bCs/>
          <w:sz w:val="24"/>
          <w:szCs w:val="24"/>
        </w:rPr>
        <w:t xml:space="preserve">опускается отсутствие печати и подписи уполномоченного лица </w:t>
      </w:r>
      <w:r w:rsidR="00EE3743" w:rsidRPr="000302F3">
        <w:rPr>
          <w:bCs/>
          <w:sz w:val="24"/>
          <w:szCs w:val="24"/>
        </w:rPr>
        <w:t>п</w:t>
      </w:r>
      <w:r w:rsidR="00806337" w:rsidRPr="000302F3">
        <w:rPr>
          <w:bCs/>
          <w:sz w:val="24"/>
          <w:szCs w:val="24"/>
        </w:rPr>
        <w:t>ервичного кредитора на документах, предоставляемых в соответствии с пунктом 2.1</w:t>
      </w:r>
      <w:ins w:id="11" w:author="Михальченкова Ольга Григорьевна" w:date="2019-05-29T15:27:00Z">
        <w:r>
          <w:rPr>
            <w:bCs/>
            <w:sz w:val="24"/>
            <w:szCs w:val="24"/>
          </w:rPr>
          <w:t>.</w:t>
        </w:r>
      </w:ins>
    </w:p>
    <w:p w:rsidR="00806337" w:rsidRPr="00E11F52" w:rsidRDefault="00806337" w:rsidP="00806337">
      <w:pPr>
        <w:tabs>
          <w:tab w:val="left" w:pos="282"/>
        </w:tabs>
        <w:spacing w:before="60" w:after="60"/>
        <w:ind w:firstLine="426"/>
        <w:jc w:val="both"/>
        <w:rPr>
          <w:bCs/>
          <w:sz w:val="24"/>
          <w:szCs w:val="24"/>
        </w:rPr>
      </w:pPr>
    </w:p>
    <w:p w:rsidR="00806337" w:rsidRPr="00E11F52" w:rsidRDefault="00806337" w:rsidP="00806337">
      <w:pPr>
        <w:ind w:firstLine="426"/>
        <w:rPr>
          <w:sz w:val="24"/>
          <w:szCs w:val="24"/>
        </w:rPr>
      </w:pPr>
    </w:p>
    <w:p w:rsidR="00911E45" w:rsidRPr="00E11F52" w:rsidRDefault="00911E45" w:rsidP="00806337">
      <w:pPr>
        <w:rPr>
          <w:sz w:val="24"/>
          <w:szCs w:val="24"/>
        </w:rPr>
      </w:pPr>
    </w:p>
    <w:sectPr w:rsidR="00911E45" w:rsidRPr="00E11F52" w:rsidSect="00EE37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7C" w:rsidRDefault="001C7E7C" w:rsidP="00A172F0">
      <w:r>
        <w:separator/>
      </w:r>
    </w:p>
  </w:endnote>
  <w:endnote w:type="continuationSeparator" w:id="0">
    <w:p w:rsidR="001C7E7C" w:rsidRDefault="001C7E7C" w:rsidP="00A1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7C" w:rsidRDefault="001C7E7C" w:rsidP="00A172F0">
      <w:r>
        <w:separator/>
      </w:r>
    </w:p>
  </w:footnote>
  <w:footnote w:type="continuationSeparator" w:id="0">
    <w:p w:rsidR="001C7E7C" w:rsidRDefault="001C7E7C" w:rsidP="00A172F0">
      <w:r>
        <w:continuationSeparator/>
      </w:r>
    </w:p>
  </w:footnote>
  <w:footnote w:id="1">
    <w:p w:rsidR="00806337" w:rsidRPr="00487FDD" w:rsidRDefault="00806337" w:rsidP="00806337">
      <w:pPr>
        <w:pStyle w:val="aa"/>
        <w:jc w:val="both"/>
      </w:pPr>
      <w:r>
        <w:rPr>
          <w:rStyle w:val="ac"/>
        </w:rPr>
        <w:footnoteRef/>
      </w:r>
      <w:r>
        <w:t xml:space="preserve"> Документ действителен  для предоставления в Банк в </w:t>
      </w:r>
      <w:r w:rsidRPr="00260299">
        <w:t xml:space="preserve">течение 30-ти календарных дней </w:t>
      </w:r>
      <w:proofErr w:type="gramStart"/>
      <w:r w:rsidRPr="00260299">
        <w:t>с даты</w:t>
      </w:r>
      <w:proofErr w:type="gramEnd"/>
      <w:r w:rsidRPr="00260299">
        <w:t xml:space="preserve"> его оформления (включая эту дату</w:t>
      </w:r>
      <w:r w:rsidRPr="00487FDD">
        <w:t>).</w:t>
      </w:r>
    </w:p>
  </w:footnote>
  <w:footnote w:id="2">
    <w:p w:rsidR="005903DA" w:rsidRDefault="005903DA" w:rsidP="005903DA">
      <w:pPr>
        <w:pStyle w:val="aa"/>
      </w:pPr>
      <w:r>
        <w:rPr>
          <w:rStyle w:val="ac"/>
        </w:rPr>
        <w:footnoteRef/>
      </w:r>
      <w:r>
        <w:t xml:space="preserve"> К справке/выписке об остатке задолженности по </w:t>
      </w:r>
      <w:r w:rsidR="00EE3743">
        <w:t>р</w:t>
      </w:r>
      <w:r>
        <w:t xml:space="preserve">ефинансируемому кредиту, подготовленной с помощью </w:t>
      </w:r>
      <w:r w:rsidRPr="000302F3">
        <w:t xml:space="preserve">интернет банк </w:t>
      </w:r>
      <w:r w:rsidR="00EE3743" w:rsidRPr="000302F3">
        <w:t>п</w:t>
      </w:r>
      <w:r w:rsidRPr="000302F3">
        <w:t>ервичного кредитора</w:t>
      </w:r>
      <w:r w:rsidR="00A36FE6" w:rsidRPr="000302F3">
        <w:t>/ с использованием шаблона, размещенного на сайте Банка</w:t>
      </w:r>
      <w:r w:rsidRPr="000302F3">
        <w:t>, требование о</w:t>
      </w:r>
      <w:r>
        <w:t xml:space="preserve"> наличии подписи не предъявляется.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DC5"/>
    <w:multiLevelType w:val="multilevel"/>
    <w:tmpl w:val="80860F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81D4E80"/>
    <w:multiLevelType w:val="multilevel"/>
    <w:tmpl w:val="681C5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3C845560"/>
    <w:multiLevelType w:val="multilevel"/>
    <w:tmpl w:val="81CCF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">
    <w:nsid w:val="505F1136"/>
    <w:multiLevelType w:val="hybridMultilevel"/>
    <w:tmpl w:val="C8E468B2"/>
    <w:lvl w:ilvl="0" w:tplc="206069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8D21C0"/>
    <w:multiLevelType w:val="multilevel"/>
    <w:tmpl w:val="9FCA70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5">
    <w:nsid w:val="5FA91ACC"/>
    <w:multiLevelType w:val="hybridMultilevel"/>
    <w:tmpl w:val="01B2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E72980"/>
    <w:multiLevelType w:val="multilevel"/>
    <w:tmpl w:val="961AD53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>
    <w:nsid w:val="6C182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9091545"/>
    <w:multiLevelType w:val="multilevel"/>
    <w:tmpl w:val="7DE8D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(W1)" w:hAnsi="Times New (W1)" w:cs="Times New Roman" w:hint="default"/>
        <w:b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abstractNum w:abstractNumId="9">
    <w:nsid w:val="7BE37F9C"/>
    <w:multiLevelType w:val="hybridMultilevel"/>
    <w:tmpl w:val="C1C4F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22"/>
    <w:rsid w:val="000065F2"/>
    <w:rsid w:val="0000784D"/>
    <w:rsid w:val="00013A60"/>
    <w:rsid w:val="00015A4B"/>
    <w:rsid w:val="000212F7"/>
    <w:rsid w:val="000239CE"/>
    <w:rsid w:val="000302F3"/>
    <w:rsid w:val="0003268C"/>
    <w:rsid w:val="00051D25"/>
    <w:rsid w:val="0005250E"/>
    <w:rsid w:val="00053EF0"/>
    <w:rsid w:val="00067649"/>
    <w:rsid w:val="00067C87"/>
    <w:rsid w:val="00071A21"/>
    <w:rsid w:val="00084EF0"/>
    <w:rsid w:val="00096B61"/>
    <w:rsid w:val="000B2B29"/>
    <w:rsid w:val="000B7FC7"/>
    <w:rsid w:val="000C0C8A"/>
    <w:rsid w:val="000C23F7"/>
    <w:rsid w:val="000C30FF"/>
    <w:rsid w:val="000C3682"/>
    <w:rsid w:val="000D7335"/>
    <w:rsid w:val="000F112D"/>
    <w:rsid w:val="000F5363"/>
    <w:rsid w:val="00100C85"/>
    <w:rsid w:val="00120D03"/>
    <w:rsid w:val="00126FAE"/>
    <w:rsid w:val="001403AE"/>
    <w:rsid w:val="00142366"/>
    <w:rsid w:val="00146BCD"/>
    <w:rsid w:val="001569FD"/>
    <w:rsid w:val="00162DE3"/>
    <w:rsid w:val="00164DBC"/>
    <w:rsid w:val="001674DB"/>
    <w:rsid w:val="00173647"/>
    <w:rsid w:val="0017411B"/>
    <w:rsid w:val="001746E9"/>
    <w:rsid w:val="00174B11"/>
    <w:rsid w:val="00181740"/>
    <w:rsid w:val="00183FB0"/>
    <w:rsid w:val="00190136"/>
    <w:rsid w:val="00190B94"/>
    <w:rsid w:val="001C351D"/>
    <w:rsid w:val="001C6FE2"/>
    <w:rsid w:val="001C7C2F"/>
    <w:rsid w:val="001C7E7C"/>
    <w:rsid w:val="001D3301"/>
    <w:rsid w:val="001E0132"/>
    <w:rsid w:val="001F08EF"/>
    <w:rsid w:val="002000C4"/>
    <w:rsid w:val="00210338"/>
    <w:rsid w:val="00210AD2"/>
    <w:rsid w:val="002118B5"/>
    <w:rsid w:val="002119F3"/>
    <w:rsid w:val="00213F09"/>
    <w:rsid w:val="00220C36"/>
    <w:rsid w:val="00245EC9"/>
    <w:rsid w:val="00260299"/>
    <w:rsid w:val="0026034E"/>
    <w:rsid w:val="00264462"/>
    <w:rsid w:val="0026451D"/>
    <w:rsid w:val="00271C18"/>
    <w:rsid w:val="002724D7"/>
    <w:rsid w:val="002768A8"/>
    <w:rsid w:val="00277FCE"/>
    <w:rsid w:val="002A27BD"/>
    <w:rsid w:val="002A362E"/>
    <w:rsid w:val="002B0D75"/>
    <w:rsid w:val="002B2BBA"/>
    <w:rsid w:val="002C7CA9"/>
    <w:rsid w:val="002D07A3"/>
    <w:rsid w:val="002D3686"/>
    <w:rsid w:val="002D69BF"/>
    <w:rsid w:val="002D6E1D"/>
    <w:rsid w:val="002F263F"/>
    <w:rsid w:val="002F7845"/>
    <w:rsid w:val="0030631F"/>
    <w:rsid w:val="0031268D"/>
    <w:rsid w:val="00314DD8"/>
    <w:rsid w:val="00316F67"/>
    <w:rsid w:val="00324713"/>
    <w:rsid w:val="00324D33"/>
    <w:rsid w:val="00333B67"/>
    <w:rsid w:val="0033693A"/>
    <w:rsid w:val="00341AE3"/>
    <w:rsid w:val="00350725"/>
    <w:rsid w:val="0035129F"/>
    <w:rsid w:val="00356348"/>
    <w:rsid w:val="00385249"/>
    <w:rsid w:val="0039110D"/>
    <w:rsid w:val="00394FEF"/>
    <w:rsid w:val="003A0C6B"/>
    <w:rsid w:val="003A0CAB"/>
    <w:rsid w:val="003A2D2C"/>
    <w:rsid w:val="003B5BD4"/>
    <w:rsid w:val="003D2FCB"/>
    <w:rsid w:val="003E2D2B"/>
    <w:rsid w:val="003F265F"/>
    <w:rsid w:val="003F7183"/>
    <w:rsid w:val="00402F1A"/>
    <w:rsid w:val="00403E99"/>
    <w:rsid w:val="004071D3"/>
    <w:rsid w:val="004075A2"/>
    <w:rsid w:val="004219E4"/>
    <w:rsid w:val="00436CCC"/>
    <w:rsid w:val="004400F8"/>
    <w:rsid w:val="004404C9"/>
    <w:rsid w:val="004443C9"/>
    <w:rsid w:val="00457542"/>
    <w:rsid w:val="00480CE2"/>
    <w:rsid w:val="00481AE8"/>
    <w:rsid w:val="00487FDD"/>
    <w:rsid w:val="004910BA"/>
    <w:rsid w:val="0049505C"/>
    <w:rsid w:val="004A2E59"/>
    <w:rsid w:val="004C2DA9"/>
    <w:rsid w:val="004D61A2"/>
    <w:rsid w:val="004E11CC"/>
    <w:rsid w:val="004F3654"/>
    <w:rsid w:val="00502550"/>
    <w:rsid w:val="00504250"/>
    <w:rsid w:val="005068B2"/>
    <w:rsid w:val="00511766"/>
    <w:rsid w:val="00511DE7"/>
    <w:rsid w:val="005122A1"/>
    <w:rsid w:val="00513F5B"/>
    <w:rsid w:val="005251AF"/>
    <w:rsid w:val="00533833"/>
    <w:rsid w:val="00534994"/>
    <w:rsid w:val="0055055A"/>
    <w:rsid w:val="00554A03"/>
    <w:rsid w:val="00557885"/>
    <w:rsid w:val="005651F9"/>
    <w:rsid w:val="00570431"/>
    <w:rsid w:val="005711B1"/>
    <w:rsid w:val="00571F69"/>
    <w:rsid w:val="00575D79"/>
    <w:rsid w:val="005903DA"/>
    <w:rsid w:val="00597CDB"/>
    <w:rsid w:val="005B5A3A"/>
    <w:rsid w:val="005D0639"/>
    <w:rsid w:val="005D099C"/>
    <w:rsid w:val="005E3D5B"/>
    <w:rsid w:val="005E4E88"/>
    <w:rsid w:val="005E5008"/>
    <w:rsid w:val="005E6C47"/>
    <w:rsid w:val="005F0ED8"/>
    <w:rsid w:val="005F2D4C"/>
    <w:rsid w:val="006035E6"/>
    <w:rsid w:val="0060614B"/>
    <w:rsid w:val="006170A3"/>
    <w:rsid w:val="006232B1"/>
    <w:rsid w:val="006265A1"/>
    <w:rsid w:val="0063128B"/>
    <w:rsid w:val="00635BF4"/>
    <w:rsid w:val="00645048"/>
    <w:rsid w:val="00662B3F"/>
    <w:rsid w:val="0066507C"/>
    <w:rsid w:val="00672C32"/>
    <w:rsid w:val="006A1085"/>
    <w:rsid w:val="006A30C4"/>
    <w:rsid w:val="006B7028"/>
    <w:rsid w:val="006D2F3F"/>
    <w:rsid w:val="006D4CBC"/>
    <w:rsid w:val="006D5820"/>
    <w:rsid w:val="006D5C4C"/>
    <w:rsid w:val="006D66D4"/>
    <w:rsid w:val="006E14ED"/>
    <w:rsid w:val="006E37F3"/>
    <w:rsid w:val="006E5852"/>
    <w:rsid w:val="0070085B"/>
    <w:rsid w:val="00715E1F"/>
    <w:rsid w:val="00715F8E"/>
    <w:rsid w:val="00730C72"/>
    <w:rsid w:val="00732C66"/>
    <w:rsid w:val="0074540E"/>
    <w:rsid w:val="00746109"/>
    <w:rsid w:val="007671B8"/>
    <w:rsid w:val="00781905"/>
    <w:rsid w:val="007857DA"/>
    <w:rsid w:val="007917D9"/>
    <w:rsid w:val="007B2184"/>
    <w:rsid w:val="007C0549"/>
    <w:rsid w:val="007C39F2"/>
    <w:rsid w:val="007C5C4C"/>
    <w:rsid w:val="007D3B39"/>
    <w:rsid w:val="007E00BF"/>
    <w:rsid w:val="007E2F06"/>
    <w:rsid w:val="007F2450"/>
    <w:rsid w:val="007F2CC6"/>
    <w:rsid w:val="007F344E"/>
    <w:rsid w:val="00804DD7"/>
    <w:rsid w:val="00806337"/>
    <w:rsid w:val="00810D44"/>
    <w:rsid w:val="00813EF1"/>
    <w:rsid w:val="008141B4"/>
    <w:rsid w:val="008279FD"/>
    <w:rsid w:val="00860296"/>
    <w:rsid w:val="00861E5A"/>
    <w:rsid w:val="00861EBE"/>
    <w:rsid w:val="008941F3"/>
    <w:rsid w:val="008B22BD"/>
    <w:rsid w:val="008B2D50"/>
    <w:rsid w:val="008D1DE7"/>
    <w:rsid w:val="008D7567"/>
    <w:rsid w:val="008D76D4"/>
    <w:rsid w:val="008F0157"/>
    <w:rsid w:val="00911E45"/>
    <w:rsid w:val="00916A67"/>
    <w:rsid w:val="00941930"/>
    <w:rsid w:val="009431AC"/>
    <w:rsid w:val="00951031"/>
    <w:rsid w:val="00960784"/>
    <w:rsid w:val="0096466F"/>
    <w:rsid w:val="00967B6C"/>
    <w:rsid w:val="00981BA1"/>
    <w:rsid w:val="00982B75"/>
    <w:rsid w:val="00984432"/>
    <w:rsid w:val="00992CF9"/>
    <w:rsid w:val="009949CF"/>
    <w:rsid w:val="009A45BF"/>
    <w:rsid w:val="009B11A1"/>
    <w:rsid w:val="009B390F"/>
    <w:rsid w:val="009B639E"/>
    <w:rsid w:val="009C279E"/>
    <w:rsid w:val="009C34F7"/>
    <w:rsid w:val="009C5809"/>
    <w:rsid w:val="009C5FAB"/>
    <w:rsid w:val="009D7592"/>
    <w:rsid w:val="009E1191"/>
    <w:rsid w:val="009E64C5"/>
    <w:rsid w:val="009E6AE5"/>
    <w:rsid w:val="009E7760"/>
    <w:rsid w:val="009F55FB"/>
    <w:rsid w:val="009F71A3"/>
    <w:rsid w:val="00A00880"/>
    <w:rsid w:val="00A0173D"/>
    <w:rsid w:val="00A03002"/>
    <w:rsid w:val="00A06873"/>
    <w:rsid w:val="00A10B67"/>
    <w:rsid w:val="00A162CA"/>
    <w:rsid w:val="00A172F0"/>
    <w:rsid w:val="00A21BC1"/>
    <w:rsid w:val="00A34489"/>
    <w:rsid w:val="00A350EA"/>
    <w:rsid w:val="00A36FE6"/>
    <w:rsid w:val="00A50080"/>
    <w:rsid w:val="00A5791D"/>
    <w:rsid w:val="00A6397F"/>
    <w:rsid w:val="00A65814"/>
    <w:rsid w:val="00A8244F"/>
    <w:rsid w:val="00A8287D"/>
    <w:rsid w:val="00A84C54"/>
    <w:rsid w:val="00A86921"/>
    <w:rsid w:val="00A911EF"/>
    <w:rsid w:val="00A920C3"/>
    <w:rsid w:val="00A9235E"/>
    <w:rsid w:val="00AA06AC"/>
    <w:rsid w:val="00AA6A2D"/>
    <w:rsid w:val="00AC2C58"/>
    <w:rsid w:val="00AC596F"/>
    <w:rsid w:val="00AF4715"/>
    <w:rsid w:val="00AF7B1E"/>
    <w:rsid w:val="00B01948"/>
    <w:rsid w:val="00B021C3"/>
    <w:rsid w:val="00B04C0C"/>
    <w:rsid w:val="00B22425"/>
    <w:rsid w:val="00B46512"/>
    <w:rsid w:val="00B471C3"/>
    <w:rsid w:val="00B56E63"/>
    <w:rsid w:val="00B56EB4"/>
    <w:rsid w:val="00B607BC"/>
    <w:rsid w:val="00B65C61"/>
    <w:rsid w:val="00B70C8A"/>
    <w:rsid w:val="00BA3D2E"/>
    <w:rsid w:val="00BA5397"/>
    <w:rsid w:val="00BB6145"/>
    <w:rsid w:val="00BC5139"/>
    <w:rsid w:val="00BD720F"/>
    <w:rsid w:val="00BE358B"/>
    <w:rsid w:val="00BF0A7C"/>
    <w:rsid w:val="00C03DB8"/>
    <w:rsid w:val="00C301FA"/>
    <w:rsid w:val="00C34011"/>
    <w:rsid w:val="00C34D1A"/>
    <w:rsid w:val="00C40C74"/>
    <w:rsid w:val="00C440BF"/>
    <w:rsid w:val="00C504CC"/>
    <w:rsid w:val="00C5775C"/>
    <w:rsid w:val="00C645FB"/>
    <w:rsid w:val="00C651BA"/>
    <w:rsid w:val="00C7230E"/>
    <w:rsid w:val="00C72C7B"/>
    <w:rsid w:val="00C75DED"/>
    <w:rsid w:val="00C77252"/>
    <w:rsid w:val="00C81703"/>
    <w:rsid w:val="00C84E80"/>
    <w:rsid w:val="00C918E7"/>
    <w:rsid w:val="00C94D3D"/>
    <w:rsid w:val="00CA2A59"/>
    <w:rsid w:val="00CA619C"/>
    <w:rsid w:val="00CA689E"/>
    <w:rsid w:val="00CB44A3"/>
    <w:rsid w:val="00CD06EA"/>
    <w:rsid w:val="00CE1507"/>
    <w:rsid w:val="00CE2A3B"/>
    <w:rsid w:val="00CE3DB8"/>
    <w:rsid w:val="00CE5A7F"/>
    <w:rsid w:val="00CF3EB5"/>
    <w:rsid w:val="00D00B26"/>
    <w:rsid w:val="00D04184"/>
    <w:rsid w:val="00D14802"/>
    <w:rsid w:val="00D176C1"/>
    <w:rsid w:val="00D2590A"/>
    <w:rsid w:val="00D27A9E"/>
    <w:rsid w:val="00D47519"/>
    <w:rsid w:val="00D505C8"/>
    <w:rsid w:val="00D77CD1"/>
    <w:rsid w:val="00D8030D"/>
    <w:rsid w:val="00D81252"/>
    <w:rsid w:val="00D81379"/>
    <w:rsid w:val="00D81457"/>
    <w:rsid w:val="00D82A30"/>
    <w:rsid w:val="00D82DEC"/>
    <w:rsid w:val="00D966BA"/>
    <w:rsid w:val="00D96BFD"/>
    <w:rsid w:val="00DA791F"/>
    <w:rsid w:val="00DC2BFF"/>
    <w:rsid w:val="00DC3456"/>
    <w:rsid w:val="00DC53D5"/>
    <w:rsid w:val="00DD0DCC"/>
    <w:rsid w:val="00DD26B6"/>
    <w:rsid w:val="00DF0E4E"/>
    <w:rsid w:val="00DF4221"/>
    <w:rsid w:val="00E00BBC"/>
    <w:rsid w:val="00E044FE"/>
    <w:rsid w:val="00E11F52"/>
    <w:rsid w:val="00E14107"/>
    <w:rsid w:val="00E149BA"/>
    <w:rsid w:val="00E40A0C"/>
    <w:rsid w:val="00E47DAA"/>
    <w:rsid w:val="00E54F30"/>
    <w:rsid w:val="00E70161"/>
    <w:rsid w:val="00E83155"/>
    <w:rsid w:val="00E90022"/>
    <w:rsid w:val="00E90EE6"/>
    <w:rsid w:val="00E953E3"/>
    <w:rsid w:val="00EA1119"/>
    <w:rsid w:val="00EB2F8A"/>
    <w:rsid w:val="00EB499E"/>
    <w:rsid w:val="00EC4DF2"/>
    <w:rsid w:val="00EE1B55"/>
    <w:rsid w:val="00EE2DC8"/>
    <w:rsid w:val="00EE3743"/>
    <w:rsid w:val="00EF6689"/>
    <w:rsid w:val="00F0740C"/>
    <w:rsid w:val="00F21E49"/>
    <w:rsid w:val="00F2506D"/>
    <w:rsid w:val="00F30772"/>
    <w:rsid w:val="00F33C62"/>
    <w:rsid w:val="00F363A6"/>
    <w:rsid w:val="00F546D2"/>
    <w:rsid w:val="00F55445"/>
    <w:rsid w:val="00F61265"/>
    <w:rsid w:val="00F61C21"/>
    <w:rsid w:val="00F70DBF"/>
    <w:rsid w:val="00F736A4"/>
    <w:rsid w:val="00F75891"/>
    <w:rsid w:val="00F86A55"/>
    <w:rsid w:val="00F9219D"/>
    <w:rsid w:val="00F94302"/>
    <w:rsid w:val="00FA6B67"/>
    <w:rsid w:val="00FB39EA"/>
    <w:rsid w:val="00FD2B85"/>
    <w:rsid w:val="00FD7142"/>
    <w:rsid w:val="00FE1802"/>
    <w:rsid w:val="00FE29AA"/>
    <w:rsid w:val="00FE6BF4"/>
    <w:rsid w:val="00FE6F82"/>
    <w:rsid w:val="00FF0DF3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02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66507C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66507C"/>
  </w:style>
  <w:style w:type="character" w:customStyle="1" w:styleId="a5">
    <w:name w:val="Текст примечания Знак"/>
    <w:link w:val="a4"/>
    <w:uiPriority w:val="99"/>
    <w:locked/>
    <w:rsid w:val="0066507C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66507C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66507C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665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6507C"/>
    <w:rPr>
      <w:rFonts w:ascii="Tahoma" w:hAnsi="Tahoma" w:cs="Times New Roman"/>
      <w:sz w:val="16"/>
    </w:rPr>
  </w:style>
  <w:style w:type="paragraph" w:styleId="aa">
    <w:name w:val="footnote text"/>
    <w:basedOn w:val="a"/>
    <w:link w:val="ab"/>
    <w:uiPriority w:val="99"/>
    <w:rsid w:val="00A172F0"/>
  </w:style>
  <w:style w:type="character" w:customStyle="1" w:styleId="ab">
    <w:name w:val="Текст сноски Знак"/>
    <w:link w:val="aa"/>
    <w:uiPriority w:val="99"/>
    <w:locked/>
    <w:rsid w:val="00A172F0"/>
    <w:rPr>
      <w:rFonts w:cs="Times New Roman"/>
    </w:rPr>
  </w:style>
  <w:style w:type="character" w:styleId="ac">
    <w:name w:val="footnote reference"/>
    <w:uiPriority w:val="99"/>
    <w:rsid w:val="00A172F0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2D07A3"/>
  </w:style>
  <w:style w:type="paragraph" w:styleId="ae">
    <w:name w:val="List Paragraph"/>
    <w:basedOn w:val="a"/>
    <w:uiPriority w:val="99"/>
    <w:qFormat/>
    <w:rsid w:val="00E11F52"/>
    <w:pPr>
      <w:widowControl/>
      <w:autoSpaceDE/>
      <w:autoSpaceDN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02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66507C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66507C"/>
  </w:style>
  <w:style w:type="character" w:customStyle="1" w:styleId="a5">
    <w:name w:val="Текст примечания Знак"/>
    <w:link w:val="a4"/>
    <w:uiPriority w:val="99"/>
    <w:locked/>
    <w:rsid w:val="0066507C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66507C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66507C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665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6507C"/>
    <w:rPr>
      <w:rFonts w:ascii="Tahoma" w:hAnsi="Tahoma" w:cs="Times New Roman"/>
      <w:sz w:val="16"/>
    </w:rPr>
  </w:style>
  <w:style w:type="paragraph" w:styleId="aa">
    <w:name w:val="footnote text"/>
    <w:basedOn w:val="a"/>
    <w:link w:val="ab"/>
    <w:uiPriority w:val="99"/>
    <w:rsid w:val="00A172F0"/>
  </w:style>
  <w:style w:type="character" w:customStyle="1" w:styleId="ab">
    <w:name w:val="Текст сноски Знак"/>
    <w:link w:val="aa"/>
    <w:uiPriority w:val="99"/>
    <w:locked/>
    <w:rsid w:val="00A172F0"/>
    <w:rPr>
      <w:rFonts w:cs="Times New Roman"/>
    </w:rPr>
  </w:style>
  <w:style w:type="character" w:styleId="ac">
    <w:name w:val="footnote reference"/>
    <w:uiPriority w:val="99"/>
    <w:rsid w:val="00A172F0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2D07A3"/>
  </w:style>
  <w:style w:type="paragraph" w:styleId="ae">
    <w:name w:val="List Paragraph"/>
    <w:basedOn w:val="a"/>
    <w:uiPriority w:val="99"/>
    <w:qFormat/>
    <w:rsid w:val="00E11F52"/>
    <w:pPr>
      <w:widowControl/>
      <w:autoSpaceDE/>
      <w:autoSpaceDN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FC7A-B6E2-496A-993A-2FDD08E2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Zelinskya-UA</dc:creator>
  <cp:lastModifiedBy>Михальченкова Ольга Григорьевна</cp:lastModifiedBy>
  <cp:revision>2</cp:revision>
  <cp:lastPrinted>2015-11-25T06:21:00Z</cp:lastPrinted>
  <dcterms:created xsi:type="dcterms:W3CDTF">2019-06-03T06:57:00Z</dcterms:created>
  <dcterms:modified xsi:type="dcterms:W3CDTF">2019-06-03T06:57:00Z</dcterms:modified>
</cp:coreProperties>
</file>